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C4886" w:rsidP="486C6E1B" w:rsidRDefault="4F0FF0F4" w14:paraId="7601E9D2" w14:textId="599F962C">
      <w:pPr>
        <w:spacing w:after="0"/>
        <w:jc w:val="center"/>
        <w:rPr>
          <w:rFonts w:eastAsiaTheme="minorEastAsia"/>
          <w:b/>
          <w:bCs/>
          <w:color w:val="000000" w:themeColor="text1"/>
        </w:rPr>
      </w:pPr>
      <w:r w:rsidRPr="486C6E1B">
        <w:rPr>
          <w:rFonts w:eastAsiaTheme="minorEastAsia"/>
          <w:b/>
          <w:bCs/>
          <w:color w:val="000000" w:themeColor="text1"/>
        </w:rPr>
        <w:t xml:space="preserve">Application Form FOR THE QUALITY EVALUATION submitted under </w:t>
      </w:r>
      <w:r w:rsidRPr="0054317A">
        <w:rPr>
          <w:rFonts w:eastAsiaTheme="minorEastAsia"/>
          <w:b/>
          <w:bCs/>
          <w:color w:val="000000" w:themeColor="text1"/>
        </w:rPr>
        <w:t xml:space="preserve">the </w:t>
      </w:r>
      <w:r w:rsidRPr="0054317A" w:rsidR="2E92F1CB">
        <w:rPr>
          <w:rFonts w:eastAsiaTheme="minorEastAsia"/>
          <w:color w:val="000000" w:themeColor="text1"/>
          <w:lang w:val="en-US"/>
        </w:rPr>
        <w:t xml:space="preserve"> </w:t>
      </w:r>
      <w:r w:rsidRPr="0054317A" w:rsidR="00BC746C">
        <w:rPr>
          <w:rFonts w:eastAsiaTheme="minorEastAsia"/>
          <w:b/>
          <w:bCs/>
          <w:color w:val="000000" w:themeColor="text1"/>
        </w:rPr>
        <w:t>project</w:t>
      </w:r>
      <w:r w:rsidRPr="0054317A" w:rsidR="00BC746C">
        <w:rPr>
          <w:rFonts w:eastAsiaTheme="minorEastAsia"/>
          <w:color w:val="000000" w:themeColor="text1"/>
          <w:lang w:val="en-US"/>
        </w:rPr>
        <w:t xml:space="preserve"> </w:t>
      </w:r>
      <w:r w:rsidRPr="0054317A" w:rsidR="2E92F1CB">
        <w:rPr>
          <w:rFonts w:eastAsiaTheme="minorEastAsia"/>
          <w:color w:val="000000" w:themeColor="text1"/>
          <w:lang w:val="en-US"/>
        </w:rPr>
        <w:t>TRANSFORM</w:t>
      </w:r>
      <w:r w:rsidRPr="486C6E1B" w:rsidR="2E92F1CB">
        <w:rPr>
          <w:rFonts w:eastAsiaTheme="minorEastAsia"/>
          <w:color w:val="000000" w:themeColor="text1"/>
          <w:lang w:val="en-US"/>
        </w:rPr>
        <w:t xml:space="preserve"> TOGETHER FUND (TTF): Green and digital transition fund for social finance actors and microentrepreneurs.</w:t>
      </w:r>
      <w:r w:rsidR="00BC746C">
        <w:t xml:space="preserve"> </w:t>
      </w:r>
      <w:r>
        <w:br/>
      </w:r>
    </w:p>
    <w:p w:rsidR="003C4886" w:rsidP="486C6E1B" w:rsidRDefault="6067E039" w14:paraId="14E8C987" w14:textId="7A1D83EB">
      <w:pPr>
        <w:spacing w:after="0"/>
        <w:rPr>
          <w:rFonts w:eastAsiaTheme="minorEastAsia"/>
          <w:color w:val="000000" w:themeColor="text1"/>
        </w:rPr>
      </w:pPr>
      <w:r w:rsidRPr="486C6E1B">
        <w:rPr>
          <w:rFonts w:eastAsiaTheme="minorEastAsia"/>
          <w:color w:val="000000" w:themeColor="text1"/>
        </w:rPr>
        <w:t>FIRST</w:t>
      </w:r>
      <w:r w:rsidRPr="486C6E1B" w:rsidR="002C234C">
        <w:rPr>
          <w:rFonts w:eastAsiaTheme="minorEastAsia"/>
          <w:color w:val="000000" w:themeColor="text1"/>
        </w:rPr>
        <w:t xml:space="preserve"> </w:t>
      </w:r>
      <w:r w:rsidRPr="486C6E1B" w:rsidR="4F0FF0F4">
        <w:rPr>
          <w:rFonts w:eastAsiaTheme="minorEastAsia"/>
          <w:color w:val="000000" w:themeColor="text1"/>
        </w:rPr>
        <w:t>NAME: ………………………………………………………………………….</w:t>
      </w:r>
    </w:p>
    <w:p w:rsidR="2AB4D732" w:rsidP="486C6E1B" w:rsidRDefault="2AB4D732" w14:paraId="39D65306" w14:textId="228CBC03">
      <w:pPr>
        <w:spacing w:after="0"/>
        <w:rPr>
          <w:rFonts w:eastAsiaTheme="minorEastAsia"/>
          <w:color w:val="000000" w:themeColor="text1"/>
        </w:rPr>
      </w:pPr>
    </w:p>
    <w:p w:rsidR="003C4886" w:rsidP="65D8E971" w:rsidRDefault="532453B7" w14:paraId="1B7186F3" w14:textId="55DBE753">
      <w:pPr>
        <w:spacing w:after="0"/>
        <w:rPr>
          <w:rFonts w:eastAsia="ＭＳ 明朝" w:eastAsiaTheme="minorEastAsia"/>
          <w:color w:val="000000" w:themeColor="text1"/>
        </w:rPr>
      </w:pPr>
      <w:r w:rsidRPr="65D8E971" w:rsidR="532453B7">
        <w:rPr>
          <w:rFonts w:eastAsia="ＭＳ 明朝" w:eastAsiaTheme="minorEastAsia"/>
          <w:color w:val="000000" w:themeColor="text1" w:themeTint="FF" w:themeShade="FF"/>
        </w:rPr>
        <w:t>LAST NAME</w:t>
      </w:r>
      <w:r w:rsidRPr="65D8E971" w:rsidR="5A470DA7">
        <w:rPr>
          <w:rFonts w:eastAsia="ＭＳ 明朝" w:eastAsiaTheme="minorEastAsia"/>
          <w:color w:val="000000" w:themeColor="text1" w:themeTint="FF" w:themeShade="FF"/>
        </w:rPr>
        <w:t>: ………………………………………………………….</w:t>
      </w:r>
      <w:r w:rsidRPr="65D8E971" w:rsidR="7E20C9B3">
        <w:rPr>
          <w:rFonts w:eastAsia="ＭＳ 明朝" w:eastAsiaTheme="minorEastAsia"/>
          <w:color w:val="000000" w:themeColor="text1" w:themeTint="FF" w:themeShade="FF"/>
        </w:rPr>
        <w:t>...............</w:t>
      </w:r>
      <w:r w:rsidRPr="65D8E971" w:rsidR="56FB19E7">
        <w:rPr>
          <w:rFonts w:eastAsia="ＭＳ 明朝" w:eastAsiaTheme="minorEastAsia"/>
          <w:color w:val="000000" w:themeColor="text1" w:themeTint="FF" w:themeShade="FF"/>
        </w:rPr>
        <w:t>..</w:t>
      </w:r>
    </w:p>
    <w:p w:rsidR="2AB4D732" w:rsidP="486C6E1B" w:rsidRDefault="2AB4D732" w14:paraId="48EE0202" w14:textId="52577BCD">
      <w:pPr>
        <w:spacing w:after="0"/>
        <w:rPr>
          <w:rFonts w:eastAsiaTheme="minorEastAsia"/>
          <w:color w:val="000000" w:themeColor="text1"/>
        </w:rPr>
      </w:pPr>
    </w:p>
    <w:p w:rsidR="003C4886" w:rsidP="65D8E971" w:rsidRDefault="4F0FF0F4" w14:paraId="54CBD35C" w14:textId="1F0BF3D3">
      <w:pPr>
        <w:spacing w:after="0"/>
        <w:rPr>
          <w:rFonts w:eastAsia="ＭＳ 明朝" w:eastAsiaTheme="minorEastAsia"/>
          <w:color w:val="000000" w:themeColor="text1"/>
        </w:rPr>
      </w:pPr>
      <w:r w:rsidRPr="65D8E971" w:rsidR="4F0FF0F4">
        <w:rPr>
          <w:rFonts w:eastAsia="ＭＳ 明朝" w:eastAsiaTheme="minorEastAsia"/>
          <w:color w:val="000000" w:themeColor="text1" w:themeTint="FF" w:themeShade="FF"/>
        </w:rPr>
        <w:t>E</w:t>
      </w:r>
      <w:r w:rsidRPr="65D8E971" w:rsidR="783E6571">
        <w:rPr>
          <w:rFonts w:eastAsia="ＭＳ 明朝" w:eastAsiaTheme="minorEastAsia"/>
          <w:color w:val="000000" w:themeColor="text1" w:themeTint="FF" w:themeShade="FF"/>
        </w:rPr>
        <w:t>-</w:t>
      </w:r>
      <w:r w:rsidRPr="65D8E971" w:rsidR="4F0FF0F4">
        <w:rPr>
          <w:rFonts w:eastAsia="ＭＳ 明朝" w:eastAsiaTheme="minorEastAsia"/>
          <w:color w:val="000000" w:themeColor="text1" w:themeTint="FF" w:themeShade="FF"/>
        </w:rPr>
        <w:t>MAIL:…</w:t>
      </w:r>
      <w:r w:rsidRPr="65D8E971" w:rsidR="4F0FF0F4">
        <w:rPr>
          <w:rFonts w:eastAsia="ＭＳ 明朝" w:eastAsiaTheme="minorEastAsia"/>
          <w:color w:val="000000" w:themeColor="text1" w:themeTint="FF" w:themeShade="FF"/>
        </w:rPr>
        <w:t>……………………………………………………………………….</w:t>
      </w:r>
      <w:r w:rsidRPr="65D8E971" w:rsidR="7E2DF66C">
        <w:rPr>
          <w:rFonts w:eastAsia="ＭＳ 明朝" w:eastAsiaTheme="minorEastAsia"/>
          <w:color w:val="000000" w:themeColor="text1" w:themeTint="FF" w:themeShade="FF"/>
        </w:rPr>
        <w:t>........</w:t>
      </w:r>
      <w:r w:rsidRPr="65D8E971" w:rsidR="1D2F40B9">
        <w:rPr>
          <w:rFonts w:eastAsia="ＭＳ 明朝" w:eastAsiaTheme="minorEastAsia"/>
          <w:color w:val="000000" w:themeColor="text1" w:themeTint="FF" w:themeShade="FF"/>
        </w:rPr>
        <w:t>.</w:t>
      </w:r>
    </w:p>
    <w:p w:rsidR="003C4886" w:rsidP="486C6E1B" w:rsidRDefault="003C4886" w14:paraId="1DD5F068" w14:textId="5F3B7F04">
      <w:pPr>
        <w:spacing w:after="0"/>
        <w:rPr>
          <w:rFonts w:eastAsiaTheme="minorEastAsia"/>
          <w:color w:val="000000" w:themeColor="text1"/>
        </w:rPr>
      </w:pPr>
    </w:p>
    <w:p w:rsidR="003C4886" w:rsidP="65D8E971" w:rsidRDefault="4F0FF0F4" w14:paraId="45CE5D01" w14:textId="6B43CD51">
      <w:pPr>
        <w:spacing w:after="0"/>
        <w:rPr>
          <w:ins w:author="Ewa Bańkowska" w:date="2023-09-25T17:38:00Z" w:id="274169949"/>
          <w:rFonts w:eastAsia="ＭＳ 明朝" w:eastAsiaTheme="minorEastAsia"/>
          <w:color w:val="000000" w:themeColor="text1"/>
        </w:rPr>
      </w:pPr>
      <w:r w:rsidRPr="65D8E971" w:rsidR="4F0FF0F4">
        <w:rPr>
          <w:rFonts w:eastAsia="ＭＳ 明朝" w:eastAsiaTheme="minorEastAsia"/>
          <w:color w:val="000000" w:themeColor="text1" w:themeTint="FF" w:themeShade="FF"/>
        </w:rPr>
        <w:t>PHONE:…</w:t>
      </w:r>
      <w:r w:rsidRPr="65D8E971" w:rsidR="4F0FF0F4">
        <w:rPr>
          <w:rFonts w:eastAsia="ＭＳ 明朝" w:eastAsiaTheme="minorEastAsia"/>
          <w:color w:val="000000" w:themeColor="text1" w:themeTint="FF" w:themeShade="FF"/>
        </w:rPr>
        <w:t>……………………………………………………………………….</w:t>
      </w:r>
      <w:r w:rsidRPr="65D8E971" w:rsidR="6D70134F">
        <w:rPr>
          <w:rFonts w:eastAsia="ＭＳ 明朝" w:eastAsiaTheme="minorEastAsia"/>
          <w:color w:val="000000" w:themeColor="text1" w:themeTint="FF" w:themeShade="FF"/>
        </w:rPr>
        <w:t>........</w:t>
      </w:r>
      <w:r w:rsidRPr="65D8E971" w:rsidR="3D942925">
        <w:rPr>
          <w:rFonts w:eastAsia="ＭＳ 明朝" w:eastAsiaTheme="minorEastAsia"/>
          <w:color w:val="000000" w:themeColor="text1" w:themeTint="FF" w:themeShade="FF"/>
        </w:rPr>
        <w:t>.</w:t>
      </w:r>
    </w:p>
    <w:p w:rsidR="007B3196" w:rsidP="486C6E1B" w:rsidRDefault="007B3196" w14:paraId="14F4FC73" w14:textId="77777777">
      <w:pPr>
        <w:spacing w:after="0"/>
        <w:rPr>
          <w:rFonts w:eastAsiaTheme="minorEastAsia"/>
          <w:color w:val="000000" w:themeColor="text1"/>
        </w:rPr>
      </w:pPr>
    </w:p>
    <w:p w:rsidR="00140619" w:rsidP="65D8E971" w:rsidRDefault="00140619" w14:paraId="1A57A5B5" w14:textId="56D9DBA3">
      <w:pPr>
        <w:spacing w:after="0"/>
        <w:rPr>
          <w:rFonts w:eastAsia="ＭＳ 明朝" w:eastAsiaTheme="minorEastAsia"/>
          <w:color w:val="000000" w:themeColor="text1"/>
        </w:rPr>
      </w:pPr>
      <w:r w:rsidRPr="65D8E971" w:rsidR="00140619">
        <w:rPr>
          <w:rFonts w:eastAsia="ＭＳ 明朝" w:eastAsiaTheme="minorEastAsia"/>
          <w:color w:val="000000" w:themeColor="text1" w:themeTint="FF" w:themeShade="FF"/>
        </w:rPr>
        <w:t>LinkedIn</w:t>
      </w:r>
      <w:r w:rsidRPr="65D8E971" w:rsidR="007B3196">
        <w:rPr>
          <w:rFonts w:eastAsia="ＭＳ 明朝" w:eastAsiaTheme="minorEastAsia"/>
          <w:color w:val="000000" w:themeColor="text1" w:themeTint="FF" w:themeShade="FF"/>
        </w:rPr>
        <w:t xml:space="preserve">: </w:t>
      </w:r>
      <w:r w:rsidRPr="65D8E971" w:rsidR="007B3196">
        <w:rPr>
          <w:rFonts w:eastAsia="ＭＳ 明朝" w:eastAsiaTheme="minorEastAsia"/>
          <w:color w:val="000000" w:themeColor="text1" w:themeTint="FF" w:themeShade="FF"/>
        </w:rPr>
        <w:t>………………………………………………………………………….</w:t>
      </w:r>
      <w:r w:rsidRPr="65D8E971" w:rsidR="660B8004">
        <w:rPr>
          <w:rFonts w:eastAsia="ＭＳ 明朝" w:eastAsiaTheme="minorEastAsia"/>
          <w:color w:val="000000" w:themeColor="text1" w:themeTint="FF" w:themeShade="FF"/>
        </w:rPr>
        <w:t>......</w:t>
      </w:r>
    </w:p>
    <w:p w:rsidR="003C4886" w:rsidP="486C6E1B" w:rsidRDefault="003C4886" w14:paraId="26E37CAB" w14:textId="24EA6263">
      <w:pPr>
        <w:spacing w:after="0"/>
        <w:rPr>
          <w:rFonts w:eastAsiaTheme="minorEastAsia"/>
          <w:color w:val="000000" w:themeColor="text1"/>
        </w:rPr>
      </w:pPr>
    </w:p>
    <w:p w:rsidR="003C4886" w:rsidP="486C6E1B" w:rsidRDefault="4F0FF0F4" w14:paraId="593AD1C9" w14:textId="3E14171E">
      <w:pPr>
        <w:rPr>
          <w:rFonts w:eastAsiaTheme="minorEastAsia"/>
          <w:color w:val="000000" w:themeColor="text1"/>
        </w:rPr>
      </w:pPr>
      <w:r w:rsidRPr="486C6E1B">
        <w:rPr>
          <w:rFonts w:eastAsiaTheme="minorEastAsia"/>
          <w:color w:val="000000" w:themeColor="text1"/>
        </w:rPr>
        <w:t>Experience in the thematic fields covered by the project: please provide short information what is your experience in relevant field including where, when</w:t>
      </w:r>
      <w:r w:rsidRPr="486C6E1B" w:rsidR="655B8B3C">
        <w:rPr>
          <w:rFonts w:eastAsiaTheme="minorEastAsia"/>
          <w:color w:val="000000" w:themeColor="text1"/>
        </w:rPr>
        <w:t xml:space="preserve">, </w:t>
      </w:r>
      <w:r w:rsidRPr="486C6E1B">
        <w:rPr>
          <w:rFonts w:eastAsiaTheme="minorEastAsia"/>
          <w:color w:val="000000" w:themeColor="text1"/>
        </w:rPr>
        <w:t xml:space="preserve">what kind of assignment </w:t>
      </w:r>
      <w:r w:rsidRPr="486C6E1B" w:rsidR="00730D32">
        <w:rPr>
          <w:rFonts w:eastAsiaTheme="minorEastAsia"/>
          <w:color w:val="000000" w:themeColor="text1"/>
        </w:rPr>
        <w:t xml:space="preserve">and with which support/donor </w:t>
      </w:r>
      <w:r w:rsidRPr="486C6E1B">
        <w:rPr>
          <w:rFonts w:eastAsiaTheme="minorEastAsia"/>
          <w:color w:val="000000" w:themeColor="text1"/>
        </w:rPr>
        <w:t>you have conducted</w:t>
      </w:r>
      <w:r w:rsidR="00140619">
        <w:rPr>
          <w:rFonts w:eastAsiaTheme="minorEastAsia"/>
          <w:color w:val="000000" w:themeColor="text1"/>
        </w:rPr>
        <w:t>. Leave empty if not applicable.</w:t>
      </w:r>
    </w:p>
    <w:tbl>
      <w:tblPr>
        <w:tblW w:w="9015" w:type="dxa"/>
        <w:tblLayout w:type="fixed"/>
        <w:tblLook w:val="06A0" w:firstRow="1" w:lastRow="0" w:firstColumn="1" w:lastColumn="0" w:noHBand="1" w:noVBand="1"/>
      </w:tblPr>
      <w:tblGrid>
        <w:gridCol w:w="2805"/>
        <w:gridCol w:w="6210"/>
      </w:tblGrid>
      <w:tr w:rsidR="45173306" w:rsidTr="00A620C8" w14:paraId="2EDAEC54" w14:textId="77777777">
        <w:trPr>
          <w:trHeight w:val="300"/>
        </w:trPr>
        <w:tc>
          <w:tcPr>
            <w:tcW w:w="28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45173306" w:rsidP="486C6E1B" w:rsidRDefault="45173306" w14:paraId="065F0492" w14:textId="06A82BCE">
            <w:pPr>
              <w:spacing w:after="0"/>
              <w:rPr>
                <w:rFonts w:eastAsiaTheme="minorEastAsia"/>
                <w:color w:val="000000" w:themeColor="text1"/>
              </w:rPr>
            </w:pPr>
            <w:r w:rsidRPr="486C6E1B">
              <w:rPr>
                <w:rFonts w:eastAsiaTheme="minorEastAsia"/>
                <w:color w:val="000000" w:themeColor="text1"/>
              </w:rPr>
              <w:t>Green</w:t>
            </w:r>
          </w:p>
        </w:tc>
        <w:tc>
          <w:tcPr>
            <w:tcW w:w="62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45173306" w:rsidP="486C6E1B" w:rsidRDefault="45173306" w14:paraId="5AB366A1" w14:textId="0DCA865A">
            <w:pPr>
              <w:spacing w:after="0"/>
              <w:rPr>
                <w:rFonts w:eastAsiaTheme="minorEastAsia"/>
              </w:rPr>
            </w:pPr>
            <w:r>
              <w:br/>
            </w:r>
          </w:p>
        </w:tc>
      </w:tr>
      <w:tr w:rsidR="45173306" w:rsidTr="00A620C8" w14:paraId="64C73217" w14:textId="77777777">
        <w:trPr>
          <w:trHeight w:val="300"/>
        </w:trPr>
        <w:tc>
          <w:tcPr>
            <w:tcW w:w="28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45173306" w:rsidP="486C6E1B" w:rsidRDefault="45173306" w14:paraId="34FAB9C7" w14:textId="1282B619">
            <w:pPr>
              <w:spacing w:after="0"/>
              <w:rPr>
                <w:rFonts w:eastAsiaTheme="minorEastAsia"/>
                <w:color w:val="000000" w:themeColor="text1"/>
              </w:rPr>
            </w:pPr>
            <w:r w:rsidRPr="486C6E1B">
              <w:rPr>
                <w:rFonts w:eastAsiaTheme="minorEastAsia"/>
                <w:color w:val="000000" w:themeColor="text1"/>
              </w:rPr>
              <w:t>Digital</w:t>
            </w:r>
          </w:p>
        </w:tc>
        <w:tc>
          <w:tcPr>
            <w:tcW w:w="62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45173306" w:rsidP="486C6E1B" w:rsidRDefault="45173306" w14:paraId="0CF4080F" w14:textId="1C038FB2">
            <w:pPr>
              <w:spacing w:after="0"/>
              <w:rPr>
                <w:rFonts w:eastAsiaTheme="minorEastAsia"/>
              </w:rPr>
            </w:pPr>
            <w:r>
              <w:br/>
            </w:r>
          </w:p>
        </w:tc>
      </w:tr>
    </w:tbl>
    <w:p w:rsidR="00A620C8" w:rsidP="486C6E1B" w:rsidRDefault="00A620C8" w14:paraId="78BD5E03" w14:textId="4814C259">
      <w:pPr>
        <w:spacing w:after="0"/>
        <w:rPr>
          <w:rFonts w:eastAsiaTheme="minorEastAsia"/>
          <w:color w:val="000000" w:themeColor="text1"/>
        </w:rPr>
      </w:pPr>
    </w:p>
    <w:p w:rsidR="003C4886" w:rsidP="486C6E1B" w:rsidRDefault="4F0FF0F4" w14:paraId="02F9A185" w14:textId="04722B4C">
      <w:pPr>
        <w:spacing w:after="0"/>
        <w:rPr>
          <w:rFonts w:eastAsiaTheme="minorEastAsia"/>
          <w:color w:val="000000" w:themeColor="text1"/>
        </w:rPr>
      </w:pPr>
      <w:r w:rsidRPr="486C6E1B">
        <w:rPr>
          <w:rFonts w:eastAsiaTheme="minorEastAsia"/>
          <w:color w:val="000000" w:themeColor="text1"/>
        </w:rPr>
        <w:t>Experience in the microfinance sector in Europe:</w:t>
      </w:r>
    </w:p>
    <w:p w:rsidR="003C4886" w:rsidP="486C6E1B" w:rsidRDefault="003C4886" w14:paraId="6D68FE66" w14:textId="6C0B13B6">
      <w:pPr>
        <w:rPr>
          <w:rFonts w:eastAsiaTheme="minorEastAsia"/>
        </w:rPr>
      </w:pPr>
    </w:p>
    <w:tbl>
      <w:tblPr>
        <w:tblW w:w="0" w:type="auto"/>
        <w:tblLayout w:type="fixed"/>
        <w:tblLook w:val="06A0" w:firstRow="1" w:lastRow="0" w:firstColumn="1" w:lastColumn="0" w:noHBand="1" w:noVBand="1"/>
      </w:tblPr>
      <w:tblGrid>
        <w:gridCol w:w="9015"/>
      </w:tblGrid>
      <w:tr w:rsidR="45173306" w:rsidTr="486C6E1B" w14:paraId="3F47E943" w14:textId="77777777">
        <w:trPr>
          <w:trHeight w:val="300"/>
        </w:trPr>
        <w:tc>
          <w:tcPr>
            <w:tcW w:w="90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45173306" w:rsidP="486C6E1B" w:rsidRDefault="45173306" w14:paraId="63CDD8EA" w14:textId="583C206E">
            <w:pPr>
              <w:spacing w:after="0"/>
              <w:rPr>
                <w:rFonts w:eastAsiaTheme="minorEastAsia"/>
              </w:rPr>
            </w:pPr>
            <w:r>
              <w:br/>
            </w:r>
            <w:r>
              <w:br/>
            </w:r>
            <w:r>
              <w:br/>
            </w:r>
          </w:p>
        </w:tc>
      </w:tr>
    </w:tbl>
    <w:p w:rsidR="003C4886" w:rsidP="486C6E1B" w:rsidRDefault="003C4886" w14:paraId="5EA93F32" w14:textId="7E7CFDF1">
      <w:pPr>
        <w:rPr>
          <w:rFonts w:eastAsiaTheme="minorEastAsia"/>
        </w:rPr>
      </w:pPr>
    </w:p>
    <w:p w:rsidR="003C4886" w:rsidP="486C6E1B" w:rsidRDefault="4F0FF0F4" w14:paraId="098C1954" w14:textId="4A3A79DB">
      <w:pPr>
        <w:rPr>
          <w:rFonts w:eastAsiaTheme="minorEastAsia"/>
          <w:color w:val="000000" w:themeColor="text1"/>
        </w:rPr>
      </w:pPr>
      <w:r w:rsidRPr="486C6E1B">
        <w:rPr>
          <w:rFonts w:eastAsiaTheme="minorEastAsia"/>
          <w:color w:val="000000" w:themeColor="text1"/>
        </w:rPr>
        <w:t>Project assessment/evaluation experience: please provide brief information what kind of assessments/evaluations you have conducted. When it took place and for what organization/project</w:t>
      </w:r>
    </w:p>
    <w:tbl>
      <w:tblPr>
        <w:tblStyle w:val="TableGrid"/>
        <w:tblW w:w="0" w:type="auto"/>
        <w:tblLayout w:type="fixed"/>
        <w:tblLook w:val="06A0" w:firstRow="1" w:lastRow="0" w:firstColumn="1" w:lastColumn="0" w:noHBand="1" w:noVBand="1"/>
      </w:tblPr>
      <w:tblGrid>
        <w:gridCol w:w="1965"/>
        <w:gridCol w:w="3285"/>
        <w:gridCol w:w="3765"/>
      </w:tblGrid>
      <w:tr w:rsidR="45173306" w:rsidTr="486C6E1B" w14:paraId="25FE19F0" w14:textId="77777777">
        <w:trPr>
          <w:trHeight w:val="300"/>
        </w:trPr>
        <w:tc>
          <w:tcPr>
            <w:tcW w:w="1965" w:type="dxa"/>
          </w:tcPr>
          <w:p w:rsidR="340BE399" w:rsidP="486C6E1B" w:rsidRDefault="340BE399" w14:paraId="60A81C24" w14:textId="05374C5E">
            <w:pPr>
              <w:rPr>
                <w:rFonts w:eastAsiaTheme="minorEastAsia"/>
              </w:rPr>
            </w:pPr>
            <w:r w:rsidRPr="486C6E1B">
              <w:rPr>
                <w:rFonts w:eastAsiaTheme="minorEastAsia"/>
              </w:rPr>
              <w:t>Date of assignment</w:t>
            </w:r>
          </w:p>
        </w:tc>
        <w:tc>
          <w:tcPr>
            <w:tcW w:w="3285" w:type="dxa"/>
          </w:tcPr>
          <w:p w:rsidR="340BE399" w:rsidP="486C6E1B" w:rsidRDefault="340BE399" w14:paraId="50C3EBBD" w14:textId="4424237A">
            <w:pPr>
              <w:rPr>
                <w:rFonts w:eastAsiaTheme="minorEastAsia"/>
              </w:rPr>
            </w:pPr>
            <w:r w:rsidRPr="486C6E1B">
              <w:rPr>
                <w:rFonts w:eastAsiaTheme="minorEastAsia"/>
              </w:rPr>
              <w:t>Place of the assignment</w:t>
            </w:r>
          </w:p>
        </w:tc>
        <w:tc>
          <w:tcPr>
            <w:tcW w:w="3765" w:type="dxa"/>
          </w:tcPr>
          <w:p w:rsidR="340BE399" w:rsidP="486C6E1B" w:rsidRDefault="340BE399" w14:paraId="57E36C7E" w14:textId="5190AB5D">
            <w:pPr>
              <w:rPr>
                <w:rFonts w:eastAsiaTheme="minorEastAsia"/>
              </w:rPr>
            </w:pPr>
            <w:r w:rsidRPr="486C6E1B">
              <w:rPr>
                <w:rFonts w:eastAsiaTheme="minorEastAsia"/>
              </w:rPr>
              <w:t xml:space="preserve">Brief description of the </w:t>
            </w:r>
            <w:r w:rsidRPr="486C6E1B" w:rsidR="1BFE206F">
              <w:rPr>
                <w:rFonts w:eastAsiaTheme="minorEastAsia"/>
              </w:rPr>
              <w:t>assignment</w:t>
            </w:r>
          </w:p>
        </w:tc>
      </w:tr>
      <w:tr w:rsidR="45173306" w:rsidTr="486C6E1B" w14:paraId="0871C796" w14:textId="77777777">
        <w:trPr>
          <w:trHeight w:val="300"/>
        </w:trPr>
        <w:tc>
          <w:tcPr>
            <w:tcW w:w="1965" w:type="dxa"/>
          </w:tcPr>
          <w:p w:rsidR="45173306" w:rsidP="486C6E1B" w:rsidRDefault="45173306" w14:paraId="6BF90ABD" w14:textId="0A1802CA">
            <w:pPr>
              <w:rPr>
                <w:rFonts w:eastAsiaTheme="minorEastAsia"/>
              </w:rPr>
            </w:pPr>
          </w:p>
        </w:tc>
        <w:tc>
          <w:tcPr>
            <w:tcW w:w="3285" w:type="dxa"/>
          </w:tcPr>
          <w:p w:rsidR="45173306" w:rsidP="486C6E1B" w:rsidRDefault="45173306" w14:paraId="3FDE4A08" w14:textId="0A1802CA">
            <w:pPr>
              <w:rPr>
                <w:rFonts w:eastAsiaTheme="minorEastAsia"/>
              </w:rPr>
            </w:pPr>
          </w:p>
        </w:tc>
        <w:tc>
          <w:tcPr>
            <w:tcW w:w="3765" w:type="dxa"/>
          </w:tcPr>
          <w:p w:rsidR="45173306" w:rsidP="486C6E1B" w:rsidRDefault="45173306" w14:paraId="1AB4699D" w14:textId="0A1802CA">
            <w:pPr>
              <w:rPr>
                <w:rFonts w:eastAsiaTheme="minorEastAsia"/>
              </w:rPr>
            </w:pPr>
          </w:p>
        </w:tc>
      </w:tr>
      <w:tr w:rsidR="45173306" w:rsidTr="486C6E1B" w14:paraId="7A9CE7AE" w14:textId="77777777">
        <w:trPr>
          <w:trHeight w:val="300"/>
        </w:trPr>
        <w:tc>
          <w:tcPr>
            <w:tcW w:w="1965" w:type="dxa"/>
          </w:tcPr>
          <w:p w:rsidR="45173306" w:rsidP="486C6E1B" w:rsidRDefault="45173306" w14:paraId="7F2727B4" w14:textId="0A1802CA">
            <w:pPr>
              <w:rPr>
                <w:rFonts w:eastAsiaTheme="minorEastAsia"/>
              </w:rPr>
            </w:pPr>
          </w:p>
        </w:tc>
        <w:tc>
          <w:tcPr>
            <w:tcW w:w="3285" w:type="dxa"/>
          </w:tcPr>
          <w:p w:rsidR="45173306" w:rsidP="486C6E1B" w:rsidRDefault="45173306" w14:paraId="4B27725D" w14:textId="0A1802CA">
            <w:pPr>
              <w:rPr>
                <w:rFonts w:eastAsiaTheme="minorEastAsia"/>
              </w:rPr>
            </w:pPr>
          </w:p>
        </w:tc>
        <w:tc>
          <w:tcPr>
            <w:tcW w:w="3765" w:type="dxa"/>
          </w:tcPr>
          <w:p w:rsidR="45173306" w:rsidP="486C6E1B" w:rsidRDefault="45173306" w14:paraId="104BC749" w14:textId="0A1802CA">
            <w:pPr>
              <w:rPr>
                <w:rFonts w:eastAsiaTheme="minorEastAsia"/>
              </w:rPr>
            </w:pPr>
          </w:p>
        </w:tc>
      </w:tr>
    </w:tbl>
    <w:p w:rsidR="003C4886" w:rsidP="486C6E1B" w:rsidRDefault="003C4886" w14:paraId="18CA8BF4" w14:textId="1F0967CC">
      <w:pPr>
        <w:rPr>
          <w:rFonts w:eastAsiaTheme="minorEastAsia"/>
        </w:rPr>
      </w:pPr>
    </w:p>
    <w:p w:rsidR="003C4886" w:rsidP="486C6E1B" w:rsidRDefault="4F0FF0F4" w14:paraId="7A8779ED" w14:textId="2FC7D912">
      <w:pPr>
        <w:spacing w:after="0"/>
        <w:rPr>
          <w:rFonts w:eastAsiaTheme="minorEastAsia"/>
          <w:color w:val="000000" w:themeColor="text1"/>
        </w:rPr>
      </w:pPr>
      <w:r w:rsidRPr="486C6E1B">
        <w:rPr>
          <w:rFonts w:eastAsiaTheme="minorEastAsia"/>
          <w:color w:val="000000" w:themeColor="text1"/>
        </w:rPr>
        <w:t>Declaration</w:t>
      </w:r>
    </w:p>
    <w:p w:rsidR="003C4886" w:rsidP="486C6E1B" w:rsidRDefault="4F0FF0F4" w14:paraId="3E5A0DC7" w14:textId="62E2BFE7">
      <w:pPr>
        <w:spacing w:after="0"/>
        <w:rPr>
          <w:rFonts w:eastAsiaTheme="minorEastAsia"/>
          <w:color w:val="000000" w:themeColor="text1"/>
        </w:rPr>
      </w:pPr>
      <w:r w:rsidRPr="486C6E1B">
        <w:rPr>
          <w:rFonts w:eastAsiaTheme="minorEastAsia"/>
          <w:color w:val="000000" w:themeColor="text1"/>
        </w:rPr>
        <w:t>I hereby declare that:</w:t>
      </w:r>
    </w:p>
    <w:p w:rsidR="003C4886" w:rsidP="486C6E1B" w:rsidRDefault="4F0FF0F4" w14:paraId="23EE0949" w14:textId="601F5B5C">
      <w:pPr>
        <w:spacing w:after="0"/>
        <w:rPr>
          <w:rFonts w:eastAsiaTheme="minorEastAsia"/>
          <w:color w:val="000000" w:themeColor="text1"/>
        </w:rPr>
      </w:pPr>
      <w:r w:rsidRPr="486C6E1B">
        <w:rPr>
          <w:rFonts w:eastAsiaTheme="minorEastAsia"/>
          <w:color w:val="000000" w:themeColor="text1"/>
        </w:rPr>
        <w:t>I enjoy full public rights;</w:t>
      </w:r>
    </w:p>
    <w:p w:rsidR="003C4886" w:rsidP="486C6E1B" w:rsidRDefault="4F0FF0F4" w14:paraId="4A9A25EC" w14:textId="6FD1E432">
      <w:pPr>
        <w:spacing w:after="0"/>
        <w:rPr>
          <w:rFonts w:eastAsiaTheme="minorEastAsia"/>
          <w:color w:val="000000" w:themeColor="text1"/>
        </w:rPr>
      </w:pPr>
      <w:r w:rsidRPr="486C6E1B">
        <w:rPr>
          <w:rFonts w:eastAsiaTheme="minorEastAsia"/>
          <w:color w:val="000000" w:themeColor="text1"/>
        </w:rPr>
        <w:t>I have full legal capacity;</w:t>
      </w:r>
    </w:p>
    <w:p w:rsidR="003C4886" w:rsidP="486C6E1B" w:rsidRDefault="4F0FF0F4" w14:paraId="5E848A83" w14:textId="56764F74">
      <w:pPr>
        <w:spacing w:after="0"/>
        <w:rPr>
          <w:rFonts w:eastAsiaTheme="minorEastAsia"/>
          <w:color w:val="000000" w:themeColor="text1"/>
        </w:rPr>
      </w:pPr>
      <w:r w:rsidRPr="486C6E1B">
        <w:rPr>
          <w:rFonts w:eastAsiaTheme="minorEastAsia"/>
          <w:color w:val="000000" w:themeColor="text1"/>
        </w:rPr>
        <w:t>I have not been convicted by a final judgment for an intentional crime or intentional tax offence.</w:t>
      </w:r>
    </w:p>
    <w:p w:rsidR="003C4886" w:rsidP="486C6E1B" w:rsidRDefault="003C4886" w14:paraId="285AE92B" w14:textId="6947372F">
      <w:pPr>
        <w:rPr>
          <w:rFonts w:eastAsiaTheme="minorEastAsia"/>
        </w:rPr>
      </w:pPr>
    </w:p>
    <w:p w:rsidR="003C4886" w:rsidP="486C6E1B" w:rsidRDefault="003C4886" w14:paraId="5702837A" w14:textId="6907757A">
      <w:pPr>
        <w:rPr>
          <w:rFonts w:eastAsiaTheme="minorEastAsia"/>
        </w:rPr>
      </w:pPr>
    </w:p>
    <w:p w:rsidR="003C4886" w:rsidP="486C6E1B" w:rsidRDefault="4F0FF0F4" w14:paraId="4D58BEEE" w14:textId="575B5299">
      <w:pPr>
        <w:spacing w:after="0"/>
        <w:rPr>
          <w:rFonts w:eastAsiaTheme="minorEastAsia"/>
          <w:color w:val="000000" w:themeColor="text1"/>
        </w:rPr>
      </w:pPr>
      <w:r w:rsidRPr="486C6E1B">
        <w:rPr>
          <w:rFonts w:eastAsiaTheme="minorEastAsia"/>
          <w:color w:val="000000" w:themeColor="text1"/>
        </w:rPr>
        <w:t>NAME: ………………………………………………………………………….</w:t>
      </w:r>
    </w:p>
    <w:p w:rsidR="003C4886" w:rsidP="486C6E1B" w:rsidRDefault="4F0FF0F4" w14:paraId="44C14BD8" w14:textId="7BD1E3AA">
      <w:pPr>
        <w:spacing w:after="0"/>
        <w:rPr>
          <w:rFonts w:eastAsiaTheme="minorEastAsia"/>
          <w:color w:val="000000" w:themeColor="text1"/>
        </w:rPr>
      </w:pPr>
      <w:r w:rsidRPr="486C6E1B">
        <w:rPr>
          <w:rFonts w:eastAsiaTheme="minorEastAsia"/>
          <w:color w:val="000000" w:themeColor="text1"/>
        </w:rPr>
        <w:t>SIGNATURE:………………………………………………………………………….</w:t>
      </w:r>
    </w:p>
    <w:p w:rsidR="003C4886" w:rsidP="486C6E1B" w:rsidRDefault="4F0FF0F4" w14:paraId="6977407B" w14:textId="65FD0761">
      <w:pPr>
        <w:spacing w:after="0"/>
        <w:rPr>
          <w:rFonts w:eastAsiaTheme="minorEastAsia"/>
          <w:color w:val="000000" w:themeColor="text1"/>
        </w:rPr>
      </w:pPr>
      <w:r w:rsidRPr="486C6E1B">
        <w:rPr>
          <w:rFonts w:eastAsiaTheme="minorEastAsia"/>
          <w:color w:val="000000" w:themeColor="text1"/>
        </w:rPr>
        <w:t>DATE: ………………………………………………………………………….</w:t>
      </w:r>
    </w:p>
    <w:p w:rsidR="003C4886" w:rsidP="486C6E1B" w:rsidRDefault="003C4886" w14:paraId="79DC216B" w14:textId="02DEE83E">
      <w:pPr>
        <w:rPr>
          <w:rFonts w:eastAsiaTheme="minorEastAsia"/>
        </w:rPr>
      </w:pPr>
    </w:p>
    <w:p w:rsidR="003C4886" w:rsidP="486C6E1B" w:rsidRDefault="003C4886" w14:paraId="3C6A4000" w14:textId="589845E3">
      <w:pPr>
        <w:rPr>
          <w:rFonts w:eastAsiaTheme="minorEastAsia"/>
        </w:rPr>
      </w:pPr>
    </w:p>
    <w:p w:rsidR="003C4886" w:rsidP="486C6E1B" w:rsidRDefault="4F0FF0F4" w14:paraId="4A3D49FE" w14:textId="6C058947">
      <w:pPr>
        <w:spacing w:after="0"/>
        <w:rPr>
          <w:rFonts w:eastAsiaTheme="minorEastAsia"/>
          <w:color w:val="000000" w:themeColor="text1"/>
        </w:rPr>
      </w:pPr>
      <w:r w:rsidRPr="486C6E1B">
        <w:rPr>
          <w:rFonts w:eastAsiaTheme="minorEastAsia"/>
          <w:color w:val="000000" w:themeColor="text1"/>
        </w:rPr>
        <w:t>Confirmation</w:t>
      </w:r>
    </w:p>
    <w:p w:rsidR="003C4886" w:rsidP="486C6E1B" w:rsidRDefault="4F0FF0F4" w14:paraId="2AE77455" w14:textId="43329DE1">
      <w:pPr>
        <w:spacing w:after="0"/>
        <w:rPr>
          <w:rFonts w:eastAsiaTheme="minorEastAsia"/>
          <w:i/>
          <w:iCs/>
          <w:color w:val="000000" w:themeColor="text1"/>
        </w:rPr>
      </w:pPr>
      <w:r w:rsidRPr="486C6E1B">
        <w:rPr>
          <w:rFonts w:eastAsiaTheme="minorEastAsia"/>
          <w:i/>
          <w:iCs/>
          <w:color w:val="000000" w:themeColor="text1"/>
        </w:rPr>
        <w:t>“I agree for my personal data, contained in this application, to be processed in order to establish a pool of external experts under the Social innovations for fair green and digital transition project,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 (OJ L 119, 4.5.2016, pp. 1–88).”.</w:t>
      </w:r>
    </w:p>
    <w:p w:rsidR="003C4886" w:rsidP="486C6E1B" w:rsidRDefault="003C4886" w14:paraId="39394877" w14:textId="49E1E068">
      <w:pPr>
        <w:rPr>
          <w:rFonts w:eastAsiaTheme="minorEastAsia"/>
        </w:rPr>
      </w:pPr>
    </w:p>
    <w:p w:rsidR="003C4886" w:rsidP="486C6E1B" w:rsidRDefault="003C4886" w14:paraId="57375426" w14:textId="44585D74">
      <w:pPr>
        <w:rPr>
          <w:rFonts w:eastAsiaTheme="minorEastAsia"/>
        </w:rPr>
      </w:pPr>
    </w:p>
    <w:sectPr w:rsidR="003C488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86441D"/>
    <w:rsid w:val="00140619"/>
    <w:rsid w:val="002C234C"/>
    <w:rsid w:val="003C4886"/>
    <w:rsid w:val="00400B12"/>
    <w:rsid w:val="0054317A"/>
    <w:rsid w:val="00730D32"/>
    <w:rsid w:val="007B3196"/>
    <w:rsid w:val="007F2DDD"/>
    <w:rsid w:val="00A620C8"/>
    <w:rsid w:val="00BC746C"/>
    <w:rsid w:val="00EE1A28"/>
    <w:rsid w:val="00FE4425"/>
    <w:rsid w:val="02117DAE"/>
    <w:rsid w:val="09C29E58"/>
    <w:rsid w:val="133D2CCF"/>
    <w:rsid w:val="1BFE206F"/>
    <w:rsid w:val="1D2F40B9"/>
    <w:rsid w:val="1ECE571B"/>
    <w:rsid w:val="2AB4D732"/>
    <w:rsid w:val="2AFD50B2"/>
    <w:rsid w:val="2E92F1CB"/>
    <w:rsid w:val="302EC22C"/>
    <w:rsid w:val="340BE399"/>
    <w:rsid w:val="3B4E81F7"/>
    <w:rsid w:val="3C836233"/>
    <w:rsid w:val="3D942925"/>
    <w:rsid w:val="4027A4FC"/>
    <w:rsid w:val="45173306"/>
    <w:rsid w:val="46D09DBA"/>
    <w:rsid w:val="486C6E1B"/>
    <w:rsid w:val="4F0FF0F4"/>
    <w:rsid w:val="532453B7"/>
    <w:rsid w:val="56460175"/>
    <w:rsid w:val="56FB19E7"/>
    <w:rsid w:val="5A470DA7"/>
    <w:rsid w:val="6019D7B1"/>
    <w:rsid w:val="6067E039"/>
    <w:rsid w:val="655B8B3C"/>
    <w:rsid w:val="65D8E971"/>
    <w:rsid w:val="660B8004"/>
    <w:rsid w:val="660DFE6C"/>
    <w:rsid w:val="6686441D"/>
    <w:rsid w:val="6AE16F8F"/>
    <w:rsid w:val="6CEEC793"/>
    <w:rsid w:val="6D70134F"/>
    <w:rsid w:val="73FE6ED4"/>
    <w:rsid w:val="783E6571"/>
    <w:rsid w:val="7E20C9B3"/>
    <w:rsid w:val="7E2DF66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441D"/>
  <w15:chartTrackingRefBased/>
  <w15:docId w15:val="{8806FD53-9E16-4BDD-9A9C-3B80CCD2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45173306"/>
    <w:rPr>
      <w:lang w:val="en-GB"/>
    </w:rPr>
  </w:style>
  <w:style w:type="paragraph" w:styleId="Heading1">
    <w:name w:val="heading 1"/>
    <w:basedOn w:val="Normal"/>
    <w:next w:val="Normal"/>
    <w:link w:val="Heading1Char"/>
    <w:uiPriority w:val="9"/>
    <w:qFormat/>
    <w:rsid w:val="4517330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4517330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45173306"/>
    <w:pPr>
      <w:keepNext/>
      <w:keepLines/>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45173306"/>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45173306"/>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45173306"/>
    <w:pPr>
      <w:keepNext/>
      <w:keepLines/>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45173306"/>
    <w:pPr>
      <w:keepNext/>
      <w:keepLines/>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45173306"/>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45173306"/>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45173306"/>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45173306"/>
    <w:rPr>
      <w:rFonts w:eastAsiaTheme="minorEastAsia"/>
      <w:color w:val="5A5A5A"/>
    </w:rPr>
  </w:style>
  <w:style w:type="paragraph" w:styleId="Quote">
    <w:name w:val="Quote"/>
    <w:basedOn w:val="Normal"/>
    <w:next w:val="Normal"/>
    <w:link w:val="QuoteChar"/>
    <w:uiPriority w:val="29"/>
    <w:qFormat/>
    <w:rsid w:val="45173306"/>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5173306"/>
    <w:pPr>
      <w:spacing w:before="360" w:after="360"/>
      <w:ind w:left="864" w:right="864"/>
      <w:jc w:val="center"/>
    </w:pPr>
    <w:rPr>
      <w:i/>
      <w:iCs/>
      <w:color w:val="4472C4" w:themeColor="accent1"/>
    </w:rPr>
  </w:style>
  <w:style w:type="paragraph" w:styleId="ListParagraph">
    <w:name w:val="List Paragraph"/>
    <w:basedOn w:val="Normal"/>
    <w:uiPriority w:val="34"/>
    <w:qFormat/>
    <w:rsid w:val="45173306"/>
    <w:pPr>
      <w:ind w:left="720"/>
      <w:contextualSpacing/>
    </w:pPr>
  </w:style>
  <w:style w:type="character" w:styleId="Heading1Char" w:customStyle="1">
    <w:name w:val="Heading 1 Char"/>
    <w:basedOn w:val="DefaultParagraphFont"/>
    <w:link w:val="Heading1"/>
    <w:uiPriority w:val="9"/>
    <w:rsid w:val="45173306"/>
    <w:rPr>
      <w:rFonts w:asciiTheme="majorHAnsi" w:hAnsiTheme="majorHAnsi" w:eastAsiaTheme="majorEastAsia" w:cstheme="majorBidi"/>
      <w:noProof w:val="0"/>
      <w:color w:val="2F5496" w:themeColor="accent1" w:themeShade="BF"/>
      <w:sz w:val="32"/>
      <w:szCs w:val="32"/>
      <w:lang w:val="en-GB"/>
    </w:rPr>
  </w:style>
  <w:style w:type="character" w:styleId="Heading2Char" w:customStyle="1">
    <w:name w:val="Heading 2 Char"/>
    <w:basedOn w:val="DefaultParagraphFont"/>
    <w:link w:val="Heading2"/>
    <w:uiPriority w:val="9"/>
    <w:rsid w:val="45173306"/>
    <w:rPr>
      <w:rFonts w:asciiTheme="majorHAnsi" w:hAnsiTheme="majorHAnsi" w:eastAsiaTheme="majorEastAsia" w:cstheme="majorBidi"/>
      <w:noProof w:val="0"/>
      <w:color w:val="2F5496" w:themeColor="accent1" w:themeShade="BF"/>
      <w:sz w:val="26"/>
      <w:szCs w:val="26"/>
      <w:lang w:val="en-GB"/>
    </w:rPr>
  </w:style>
  <w:style w:type="character" w:styleId="Heading3Char" w:customStyle="1">
    <w:name w:val="Heading 3 Char"/>
    <w:basedOn w:val="DefaultParagraphFont"/>
    <w:link w:val="Heading3"/>
    <w:uiPriority w:val="9"/>
    <w:rsid w:val="45173306"/>
    <w:rPr>
      <w:rFonts w:asciiTheme="majorHAnsi" w:hAnsiTheme="majorHAnsi" w:eastAsiaTheme="majorEastAsia" w:cstheme="majorBidi"/>
      <w:noProof w:val="0"/>
      <w:color w:val="1F3763"/>
      <w:sz w:val="24"/>
      <w:szCs w:val="24"/>
      <w:lang w:val="en-GB"/>
    </w:rPr>
  </w:style>
  <w:style w:type="character" w:styleId="Heading4Char" w:customStyle="1">
    <w:name w:val="Heading 4 Char"/>
    <w:basedOn w:val="DefaultParagraphFont"/>
    <w:link w:val="Heading4"/>
    <w:uiPriority w:val="9"/>
    <w:rsid w:val="45173306"/>
    <w:rPr>
      <w:rFonts w:asciiTheme="majorHAnsi" w:hAnsiTheme="majorHAnsi" w:eastAsiaTheme="majorEastAsia" w:cstheme="majorBidi"/>
      <w:i/>
      <w:iCs/>
      <w:noProof w:val="0"/>
      <w:color w:val="2F5496" w:themeColor="accent1" w:themeShade="BF"/>
      <w:lang w:val="en-GB"/>
    </w:rPr>
  </w:style>
  <w:style w:type="character" w:styleId="Heading5Char" w:customStyle="1">
    <w:name w:val="Heading 5 Char"/>
    <w:basedOn w:val="DefaultParagraphFont"/>
    <w:link w:val="Heading5"/>
    <w:uiPriority w:val="9"/>
    <w:rsid w:val="45173306"/>
    <w:rPr>
      <w:rFonts w:asciiTheme="majorHAnsi" w:hAnsiTheme="majorHAnsi" w:eastAsiaTheme="majorEastAsia" w:cstheme="majorBidi"/>
      <w:noProof w:val="0"/>
      <w:color w:val="2F5496" w:themeColor="accent1" w:themeShade="BF"/>
      <w:lang w:val="en-GB"/>
    </w:rPr>
  </w:style>
  <w:style w:type="character" w:styleId="Heading6Char" w:customStyle="1">
    <w:name w:val="Heading 6 Char"/>
    <w:basedOn w:val="DefaultParagraphFont"/>
    <w:link w:val="Heading6"/>
    <w:uiPriority w:val="9"/>
    <w:rsid w:val="45173306"/>
    <w:rPr>
      <w:rFonts w:asciiTheme="majorHAnsi" w:hAnsiTheme="majorHAnsi" w:eastAsiaTheme="majorEastAsia" w:cstheme="majorBidi"/>
      <w:noProof w:val="0"/>
      <w:color w:val="1F3763"/>
      <w:lang w:val="en-GB"/>
    </w:rPr>
  </w:style>
  <w:style w:type="character" w:styleId="Heading7Char" w:customStyle="1">
    <w:name w:val="Heading 7 Char"/>
    <w:basedOn w:val="DefaultParagraphFont"/>
    <w:link w:val="Heading7"/>
    <w:uiPriority w:val="9"/>
    <w:rsid w:val="45173306"/>
    <w:rPr>
      <w:rFonts w:asciiTheme="majorHAnsi" w:hAnsiTheme="majorHAnsi" w:eastAsiaTheme="majorEastAsia" w:cstheme="majorBidi"/>
      <w:i/>
      <w:iCs/>
      <w:noProof w:val="0"/>
      <w:color w:val="1F3763"/>
      <w:lang w:val="en-GB"/>
    </w:rPr>
  </w:style>
  <w:style w:type="character" w:styleId="Heading8Char" w:customStyle="1">
    <w:name w:val="Heading 8 Char"/>
    <w:basedOn w:val="DefaultParagraphFont"/>
    <w:link w:val="Heading8"/>
    <w:uiPriority w:val="9"/>
    <w:rsid w:val="45173306"/>
    <w:rPr>
      <w:rFonts w:asciiTheme="majorHAnsi" w:hAnsiTheme="majorHAnsi" w:eastAsiaTheme="majorEastAsia" w:cstheme="majorBidi"/>
      <w:noProof w:val="0"/>
      <w:color w:val="272727"/>
      <w:sz w:val="21"/>
      <w:szCs w:val="21"/>
      <w:lang w:val="en-GB"/>
    </w:rPr>
  </w:style>
  <w:style w:type="character" w:styleId="Heading9Char" w:customStyle="1">
    <w:name w:val="Heading 9 Char"/>
    <w:basedOn w:val="DefaultParagraphFont"/>
    <w:link w:val="Heading9"/>
    <w:uiPriority w:val="9"/>
    <w:rsid w:val="45173306"/>
    <w:rPr>
      <w:rFonts w:asciiTheme="majorHAnsi" w:hAnsiTheme="majorHAnsi" w:eastAsiaTheme="majorEastAsia" w:cstheme="majorBidi"/>
      <w:i/>
      <w:iCs/>
      <w:noProof w:val="0"/>
      <w:color w:val="272727"/>
      <w:sz w:val="21"/>
      <w:szCs w:val="21"/>
      <w:lang w:val="en-GB"/>
    </w:rPr>
  </w:style>
  <w:style w:type="character" w:styleId="TitleChar" w:customStyle="1">
    <w:name w:val="Title Char"/>
    <w:basedOn w:val="DefaultParagraphFont"/>
    <w:link w:val="Title"/>
    <w:uiPriority w:val="10"/>
    <w:rsid w:val="45173306"/>
    <w:rPr>
      <w:rFonts w:asciiTheme="majorHAnsi" w:hAnsiTheme="majorHAnsi" w:eastAsiaTheme="majorEastAsia" w:cstheme="majorBidi"/>
      <w:noProof w:val="0"/>
      <w:sz w:val="56"/>
      <w:szCs w:val="56"/>
      <w:lang w:val="en-GB"/>
    </w:rPr>
  </w:style>
  <w:style w:type="character" w:styleId="SubtitleChar" w:customStyle="1">
    <w:name w:val="Subtitle Char"/>
    <w:basedOn w:val="DefaultParagraphFont"/>
    <w:link w:val="Subtitle"/>
    <w:uiPriority w:val="11"/>
    <w:rsid w:val="45173306"/>
    <w:rPr>
      <w:rFonts w:asciiTheme="minorHAnsi" w:hAnsiTheme="minorHAnsi" w:eastAsiaTheme="minorEastAsia" w:cstheme="minorBidi"/>
      <w:noProof w:val="0"/>
      <w:color w:val="5A5A5A"/>
      <w:lang w:val="en-GB"/>
    </w:rPr>
  </w:style>
  <w:style w:type="character" w:styleId="QuoteChar" w:customStyle="1">
    <w:name w:val="Quote Char"/>
    <w:basedOn w:val="DefaultParagraphFont"/>
    <w:link w:val="Quote"/>
    <w:uiPriority w:val="29"/>
    <w:rsid w:val="45173306"/>
    <w:rPr>
      <w:i/>
      <w:iCs/>
      <w:noProof w:val="0"/>
      <w:color w:val="404040" w:themeColor="text1" w:themeTint="BF"/>
      <w:lang w:val="en-GB"/>
    </w:rPr>
  </w:style>
  <w:style w:type="character" w:styleId="IntenseQuoteChar" w:customStyle="1">
    <w:name w:val="Intense Quote Char"/>
    <w:basedOn w:val="DefaultParagraphFont"/>
    <w:link w:val="IntenseQuote"/>
    <w:uiPriority w:val="30"/>
    <w:rsid w:val="45173306"/>
    <w:rPr>
      <w:i/>
      <w:iCs/>
      <w:noProof w:val="0"/>
      <w:color w:val="4472C4" w:themeColor="accent1"/>
      <w:lang w:val="en-GB"/>
    </w:rPr>
  </w:style>
  <w:style w:type="paragraph" w:styleId="TOC1">
    <w:name w:val="toc 1"/>
    <w:basedOn w:val="Normal"/>
    <w:next w:val="Normal"/>
    <w:uiPriority w:val="39"/>
    <w:unhideWhenUsed/>
    <w:rsid w:val="45173306"/>
    <w:pPr>
      <w:spacing w:after="100"/>
    </w:pPr>
  </w:style>
  <w:style w:type="paragraph" w:styleId="TOC2">
    <w:name w:val="toc 2"/>
    <w:basedOn w:val="Normal"/>
    <w:next w:val="Normal"/>
    <w:uiPriority w:val="39"/>
    <w:unhideWhenUsed/>
    <w:rsid w:val="45173306"/>
    <w:pPr>
      <w:spacing w:after="100"/>
      <w:ind w:left="220"/>
    </w:pPr>
  </w:style>
  <w:style w:type="paragraph" w:styleId="TOC3">
    <w:name w:val="toc 3"/>
    <w:basedOn w:val="Normal"/>
    <w:next w:val="Normal"/>
    <w:uiPriority w:val="39"/>
    <w:unhideWhenUsed/>
    <w:rsid w:val="45173306"/>
    <w:pPr>
      <w:spacing w:after="100"/>
      <w:ind w:left="440"/>
    </w:pPr>
  </w:style>
  <w:style w:type="paragraph" w:styleId="TOC4">
    <w:name w:val="toc 4"/>
    <w:basedOn w:val="Normal"/>
    <w:next w:val="Normal"/>
    <w:uiPriority w:val="39"/>
    <w:unhideWhenUsed/>
    <w:rsid w:val="45173306"/>
    <w:pPr>
      <w:spacing w:after="100"/>
      <w:ind w:left="660"/>
    </w:pPr>
  </w:style>
  <w:style w:type="paragraph" w:styleId="TOC5">
    <w:name w:val="toc 5"/>
    <w:basedOn w:val="Normal"/>
    <w:next w:val="Normal"/>
    <w:uiPriority w:val="39"/>
    <w:unhideWhenUsed/>
    <w:rsid w:val="45173306"/>
    <w:pPr>
      <w:spacing w:after="100"/>
      <w:ind w:left="880"/>
    </w:pPr>
  </w:style>
  <w:style w:type="paragraph" w:styleId="TOC6">
    <w:name w:val="toc 6"/>
    <w:basedOn w:val="Normal"/>
    <w:next w:val="Normal"/>
    <w:uiPriority w:val="39"/>
    <w:unhideWhenUsed/>
    <w:rsid w:val="45173306"/>
    <w:pPr>
      <w:spacing w:after="100"/>
      <w:ind w:left="1100"/>
    </w:pPr>
  </w:style>
  <w:style w:type="paragraph" w:styleId="TOC7">
    <w:name w:val="toc 7"/>
    <w:basedOn w:val="Normal"/>
    <w:next w:val="Normal"/>
    <w:uiPriority w:val="39"/>
    <w:unhideWhenUsed/>
    <w:rsid w:val="45173306"/>
    <w:pPr>
      <w:spacing w:after="100"/>
      <w:ind w:left="1320"/>
    </w:pPr>
  </w:style>
  <w:style w:type="paragraph" w:styleId="TOC8">
    <w:name w:val="toc 8"/>
    <w:basedOn w:val="Normal"/>
    <w:next w:val="Normal"/>
    <w:uiPriority w:val="39"/>
    <w:unhideWhenUsed/>
    <w:rsid w:val="45173306"/>
    <w:pPr>
      <w:spacing w:after="100"/>
      <w:ind w:left="1540"/>
    </w:pPr>
  </w:style>
  <w:style w:type="paragraph" w:styleId="TOC9">
    <w:name w:val="toc 9"/>
    <w:basedOn w:val="Normal"/>
    <w:next w:val="Normal"/>
    <w:uiPriority w:val="39"/>
    <w:unhideWhenUsed/>
    <w:rsid w:val="45173306"/>
    <w:pPr>
      <w:spacing w:after="100"/>
      <w:ind w:left="1760"/>
    </w:pPr>
  </w:style>
  <w:style w:type="paragraph" w:styleId="EndnoteText">
    <w:name w:val="endnote text"/>
    <w:basedOn w:val="Normal"/>
    <w:link w:val="EndnoteTextChar"/>
    <w:uiPriority w:val="99"/>
    <w:semiHidden/>
    <w:unhideWhenUsed/>
    <w:rsid w:val="45173306"/>
    <w:pPr>
      <w:spacing w:after="0"/>
    </w:pPr>
    <w:rPr>
      <w:sz w:val="20"/>
      <w:szCs w:val="20"/>
    </w:rPr>
  </w:style>
  <w:style w:type="character" w:styleId="EndnoteTextChar" w:customStyle="1">
    <w:name w:val="Endnote Text Char"/>
    <w:basedOn w:val="DefaultParagraphFont"/>
    <w:link w:val="EndnoteText"/>
    <w:uiPriority w:val="99"/>
    <w:semiHidden/>
    <w:rsid w:val="45173306"/>
    <w:rPr>
      <w:noProof w:val="0"/>
      <w:sz w:val="20"/>
      <w:szCs w:val="20"/>
      <w:lang w:val="en-GB"/>
    </w:rPr>
  </w:style>
  <w:style w:type="paragraph" w:styleId="Footer">
    <w:name w:val="footer"/>
    <w:basedOn w:val="Normal"/>
    <w:link w:val="FooterChar"/>
    <w:uiPriority w:val="99"/>
    <w:unhideWhenUsed/>
    <w:rsid w:val="45173306"/>
    <w:pPr>
      <w:tabs>
        <w:tab w:val="center" w:pos="4680"/>
        <w:tab w:val="right" w:pos="9360"/>
      </w:tabs>
      <w:spacing w:after="0"/>
    </w:pPr>
  </w:style>
  <w:style w:type="character" w:styleId="FooterChar" w:customStyle="1">
    <w:name w:val="Footer Char"/>
    <w:basedOn w:val="DefaultParagraphFont"/>
    <w:link w:val="Footer"/>
    <w:uiPriority w:val="99"/>
    <w:rsid w:val="45173306"/>
    <w:rPr>
      <w:noProof w:val="0"/>
      <w:lang w:val="en-GB"/>
    </w:rPr>
  </w:style>
  <w:style w:type="paragraph" w:styleId="FootnoteText">
    <w:name w:val="footnote text"/>
    <w:basedOn w:val="Normal"/>
    <w:link w:val="FootnoteTextChar"/>
    <w:uiPriority w:val="99"/>
    <w:semiHidden/>
    <w:unhideWhenUsed/>
    <w:rsid w:val="45173306"/>
    <w:pPr>
      <w:spacing w:after="0"/>
    </w:pPr>
    <w:rPr>
      <w:sz w:val="20"/>
      <w:szCs w:val="20"/>
    </w:rPr>
  </w:style>
  <w:style w:type="character" w:styleId="FootnoteTextChar" w:customStyle="1">
    <w:name w:val="Footnote Text Char"/>
    <w:basedOn w:val="DefaultParagraphFont"/>
    <w:link w:val="FootnoteText"/>
    <w:uiPriority w:val="99"/>
    <w:semiHidden/>
    <w:rsid w:val="45173306"/>
    <w:rPr>
      <w:noProof w:val="0"/>
      <w:sz w:val="20"/>
      <w:szCs w:val="20"/>
      <w:lang w:val="en-GB"/>
    </w:rPr>
  </w:style>
  <w:style w:type="paragraph" w:styleId="Header">
    <w:name w:val="header"/>
    <w:basedOn w:val="Normal"/>
    <w:link w:val="HeaderChar"/>
    <w:uiPriority w:val="99"/>
    <w:unhideWhenUsed/>
    <w:rsid w:val="45173306"/>
    <w:pPr>
      <w:tabs>
        <w:tab w:val="center" w:pos="4680"/>
        <w:tab w:val="right" w:pos="9360"/>
      </w:tabs>
      <w:spacing w:after="0"/>
    </w:pPr>
  </w:style>
  <w:style w:type="character" w:styleId="HeaderChar" w:customStyle="1">
    <w:name w:val="Header Char"/>
    <w:basedOn w:val="DefaultParagraphFont"/>
    <w:link w:val="Header"/>
    <w:uiPriority w:val="99"/>
    <w:rsid w:val="45173306"/>
    <w:rPr>
      <w:noProof w:val="0"/>
      <w:lang w:val="en-GB"/>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2C234C"/>
    <w:pPr>
      <w:spacing w:after="0" w:line="240" w:lineRule="auto"/>
    </w:pPr>
    <w:rPr>
      <w:lang w:val="en-GB"/>
    </w:rPr>
  </w:style>
  <w:style w:type="character" w:styleId="CommentReference">
    <w:name w:val="annotation reference"/>
    <w:basedOn w:val="DefaultParagraphFont"/>
    <w:uiPriority w:val="99"/>
    <w:semiHidden/>
    <w:unhideWhenUsed/>
    <w:rsid w:val="00FE4425"/>
    <w:rPr>
      <w:sz w:val="16"/>
      <w:szCs w:val="16"/>
    </w:rPr>
  </w:style>
  <w:style w:type="paragraph" w:styleId="CommentText">
    <w:name w:val="annotation text"/>
    <w:basedOn w:val="Normal"/>
    <w:link w:val="CommentTextChar"/>
    <w:uiPriority w:val="99"/>
    <w:unhideWhenUsed/>
    <w:rsid w:val="00FE4425"/>
    <w:pPr>
      <w:spacing w:line="240" w:lineRule="auto"/>
    </w:pPr>
    <w:rPr>
      <w:sz w:val="20"/>
      <w:szCs w:val="20"/>
    </w:rPr>
  </w:style>
  <w:style w:type="character" w:styleId="CommentTextChar" w:customStyle="1">
    <w:name w:val="Comment Text Char"/>
    <w:basedOn w:val="DefaultParagraphFont"/>
    <w:link w:val="CommentText"/>
    <w:uiPriority w:val="99"/>
    <w:rsid w:val="00FE4425"/>
    <w:rPr>
      <w:sz w:val="20"/>
      <w:szCs w:val="20"/>
      <w:lang w:val="en-GB"/>
    </w:rPr>
  </w:style>
  <w:style w:type="paragraph" w:styleId="CommentSubject">
    <w:name w:val="annotation subject"/>
    <w:basedOn w:val="CommentText"/>
    <w:next w:val="CommentText"/>
    <w:link w:val="CommentSubjectChar"/>
    <w:uiPriority w:val="99"/>
    <w:semiHidden/>
    <w:unhideWhenUsed/>
    <w:rsid w:val="00FE4425"/>
    <w:rPr>
      <w:b/>
      <w:bCs/>
    </w:rPr>
  </w:style>
  <w:style w:type="character" w:styleId="CommentSubjectChar" w:customStyle="1">
    <w:name w:val="Comment Subject Char"/>
    <w:basedOn w:val="CommentTextChar"/>
    <w:link w:val="CommentSubject"/>
    <w:uiPriority w:val="99"/>
    <w:semiHidden/>
    <w:rsid w:val="00FE442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7D795E4109541B67EBEB73F6F5466" ma:contentTypeVersion="11" ma:contentTypeDescription="Utwórz nowy dokument." ma:contentTypeScope="" ma:versionID="07f418e67c581e0aa4082c2a5dc6add8">
  <xsd:schema xmlns:xsd="http://www.w3.org/2001/XMLSchema" xmlns:xs="http://www.w3.org/2001/XMLSchema" xmlns:p="http://schemas.microsoft.com/office/2006/metadata/properties" xmlns:ns2="c51f0517-a2f0-4784-a36b-3d12fdf900bf" xmlns:ns3="2befe788-92f4-4ff7-b038-5889674743fe" targetNamespace="http://schemas.microsoft.com/office/2006/metadata/properties" ma:root="true" ma:fieldsID="527a3d0dc77b1b9447ebee6915befb34" ns2:_="" ns3:_="">
    <xsd:import namespace="c51f0517-a2f0-4784-a36b-3d12fdf900bf"/>
    <xsd:import namespace="2befe788-92f4-4ff7-b038-5889674743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f0517-a2f0-4784-a36b-3d12fdf90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1fd96841-a534-4ffd-a0fc-88e96a436c1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fe788-92f4-4ff7-b038-5889674743fe"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9c80afeb-d313-4753-b56f-c4a4dbf42379}" ma:internalName="TaxCatchAll" ma:showField="CatchAllData" ma:web="2befe788-92f4-4ff7-b038-58896747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befe788-92f4-4ff7-b038-5889674743fe" xsi:nil="true"/>
    <lcf76f155ced4ddcb4097134ff3c332f xmlns="c51f0517-a2f0-4784-a36b-3d12fdf900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AC8328-1CB9-420D-964F-9A4F3AB71111}">
  <ds:schemaRefs>
    <ds:schemaRef ds:uri="http://schemas.microsoft.com/sharepoint/v3/contenttype/forms"/>
  </ds:schemaRefs>
</ds:datastoreItem>
</file>

<file path=customXml/itemProps2.xml><?xml version="1.0" encoding="utf-8"?>
<ds:datastoreItem xmlns:ds="http://schemas.openxmlformats.org/officeDocument/2006/customXml" ds:itemID="{EF9F26E7-7ECB-4B4F-B41B-528B391DF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f0517-a2f0-4784-a36b-3d12fdf900bf"/>
    <ds:schemaRef ds:uri="2befe788-92f4-4ff7-b038-588967474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2E7E8-821C-47E7-80A6-360FFC347D6C}">
  <ds:schemaRefs>
    <ds:schemaRef ds:uri="http://schemas.microsoft.com/office/2006/metadata/properties"/>
    <ds:schemaRef ds:uri="http://schemas.microsoft.com/office/infopath/2007/PartnerControls"/>
    <ds:schemaRef ds:uri="2befe788-92f4-4ff7-b038-5889674743fe"/>
    <ds:schemaRef ds:uri="c51f0517-a2f0-4784-a36b-3d12fdf900b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Kinga Dąbrowska</dc:creator>
  <keywords/>
  <dc:description/>
  <lastModifiedBy>Maria Salamon</lastModifiedBy>
  <revision>15</revision>
  <dcterms:created xsi:type="dcterms:W3CDTF">2023-08-30T01:08:00.0000000Z</dcterms:created>
  <dcterms:modified xsi:type="dcterms:W3CDTF">2023-09-27T11:20:56.9707846Z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0x01010082F7D795E4109541B67EBEB73F6F5466</vt:lpwstr>
  </property>
  <property fmtid="{D5CDD505-2E9C-101B-9397-08002B2CF9AE}" pid="3" name="MediaServiceImageTags">
    <vt:lpwstr/>
  </property>
</Properties>
</file>